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AA" w:rsidRDefault="00494BAA" w:rsidP="00494BAA">
      <w:pPr>
        <w:shd w:val="clear" w:color="auto" w:fill="FFFFFF"/>
        <w:ind w:right="-300" w:hanging="360"/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6pt;margin-top:-2.65pt;width:72.1pt;height:70.35pt;z-index:1">
            <v:imagedata r:id="rId5" o:title="LOGO" gain="2147483647f" blacklevel="-13108f"/>
          </v:shape>
        </w:pict>
      </w:r>
      <w:r>
        <w:rPr>
          <w:rFonts w:ascii="Calibri" w:hAnsi="Calibri" w:cs="Arial"/>
          <w:b/>
          <w:sz w:val="26"/>
          <w:szCs w:val="26"/>
        </w:rPr>
        <w:t xml:space="preserve">SECONDA UNIVERSITA’ DEGLI STUDI </w:t>
      </w:r>
      <w:r w:rsidRPr="006D156C">
        <w:rPr>
          <w:rFonts w:ascii="Calibri" w:hAnsi="Calibri" w:cs="Arial"/>
          <w:b/>
          <w:sz w:val="26"/>
          <w:szCs w:val="26"/>
        </w:rPr>
        <w:t>DI NAPOLI</w:t>
      </w:r>
    </w:p>
    <w:p w:rsidR="00331F10" w:rsidRPr="0034499A" w:rsidRDefault="0034499A" w:rsidP="00494BAA">
      <w:pPr>
        <w:shd w:val="clear" w:color="auto" w:fill="FFFFFF"/>
        <w:ind w:right="-300" w:hanging="360"/>
        <w:jc w:val="center"/>
        <w:rPr>
          <w:rFonts w:ascii="Calibri" w:hAnsi="Calibri" w:cs="Arial"/>
          <w:b/>
          <w:sz w:val="26"/>
          <w:szCs w:val="26"/>
          <w:lang w:val="en-US"/>
        </w:rPr>
      </w:pPr>
      <w:r w:rsidRPr="0034499A">
        <w:rPr>
          <w:rFonts w:ascii="Calibri" w:hAnsi="Calibri" w:cs="Arial"/>
          <w:b/>
          <w:sz w:val="26"/>
          <w:szCs w:val="26"/>
          <w:lang w:val="en-US"/>
        </w:rPr>
        <w:t>Medicine and Surgery course in English</w:t>
      </w:r>
    </w:p>
    <w:p w:rsidR="00331F10" w:rsidRPr="00D90A83" w:rsidRDefault="00F17B1C" w:rsidP="00331F10">
      <w:pPr>
        <w:jc w:val="center"/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sz w:val="28"/>
          <w:lang w:val="en-US"/>
        </w:rPr>
        <w:t xml:space="preserve">        </w:t>
      </w:r>
      <w:r w:rsidR="00E96C2C" w:rsidRPr="00D90A83">
        <w:rPr>
          <w:rFonts w:ascii="Calibri" w:hAnsi="Calibri"/>
          <w:b/>
          <w:sz w:val="28"/>
          <w:lang w:val="en-US"/>
        </w:rPr>
        <w:t>PROPO</w:t>
      </w:r>
      <w:r w:rsidR="00D90A83" w:rsidRPr="00D90A83">
        <w:rPr>
          <w:rFonts w:ascii="Calibri" w:hAnsi="Calibri"/>
          <w:b/>
          <w:sz w:val="28"/>
          <w:lang w:val="en-US"/>
        </w:rPr>
        <w:t xml:space="preserve">SAL </w:t>
      </w:r>
      <w:r w:rsidR="00B64180">
        <w:rPr>
          <w:rFonts w:ascii="Calibri" w:hAnsi="Calibri"/>
          <w:b/>
          <w:sz w:val="28"/>
          <w:lang w:val="en-US"/>
        </w:rPr>
        <w:t>FOR</w:t>
      </w:r>
      <w:r w:rsidR="00D90A83" w:rsidRPr="00D90A83">
        <w:rPr>
          <w:rFonts w:ascii="Calibri" w:hAnsi="Calibri"/>
          <w:b/>
          <w:sz w:val="28"/>
          <w:lang w:val="en-US"/>
        </w:rPr>
        <w:t xml:space="preserve"> ELE</w:t>
      </w:r>
      <w:r w:rsidR="00E85835">
        <w:rPr>
          <w:rFonts w:ascii="Calibri" w:hAnsi="Calibri"/>
          <w:b/>
          <w:sz w:val="28"/>
          <w:lang w:val="en-US"/>
        </w:rPr>
        <w:t xml:space="preserve">CTIVE </w:t>
      </w:r>
      <w:r w:rsidR="00466C1F">
        <w:rPr>
          <w:rFonts w:ascii="Calibri" w:hAnsi="Calibri"/>
          <w:b/>
          <w:sz w:val="28"/>
          <w:lang w:val="en-US"/>
        </w:rPr>
        <w:t>DIDACTIV</w:t>
      </w:r>
      <w:r w:rsidR="00B64180">
        <w:rPr>
          <w:rFonts w:ascii="Calibri" w:hAnsi="Calibri"/>
          <w:b/>
          <w:sz w:val="28"/>
          <w:lang w:val="en-US"/>
        </w:rPr>
        <w:t xml:space="preserve"> </w:t>
      </w:r>
      <w:r w:rsidR="00E85835">
        <w:rPr>
          <w:rFonts w:ascii="Calibri" w:hAnsi="Calibri"/>
          <w:b/>
          <w:sz w:val="28"/>
          <w:lang w:val="en-US"/>
        </w:rPr>
        <w:t>ACTIVIT</w:t>
      </w:r>
      <w:r w:rsidR="00B64180">
        <w:rPr>
          <w:rFonts w:ascii="Calibri" w:hAnsi="Calibri"/>
          <w:b/>
          <w:sz w:val="28"/>
          <w:lang w:val="en-US"/>
        </w:rPr>
        <w:t>IES</w:t>
      </w:r>
      <w:r w:rsidR="00E85835">
        <w:rPr>
          <w:rFonts w:ascii="Calibri" w:hAnsi="Calibri"/>
          <w:b/>
          <w:sz w:val="28"/>
          <w:lang w:val="en-US"/>
        </w:rPr>
        <w:t xml:space="preserve"> (</w:t>
      </w:r>
      <w:r w:rsidR="00466C1F">
        <w:rPr>
          <w:rFonts w:ascii="Calibri" w:hAnsi="Calibri"/>
          <w:b/>
          <w:sz w:val="28"/>
          <w:lang w:val="en-US"/>
        </w:rPr>
        <w:t>ADE</w:t>
      </w:r>
      <w:r w:rsidR="00E85835">
        <w:rPr>
          <w:rFonts w:ascii="Calibri" w:hAnsi="Calibri"/>
          <w:b/>
          <w:sz w:val="28"/>
          <w:lang w:val="en-US"/>
        </w:rPr>
        <w:t xml:space="preserve">) </w:t>
      </w:r>
    </w:p>
    <w:p w:rsidR="00331F10" w:rsidRPr="00D90A83" w:rsidRDefault="00331F10" w:rsidP="00331F10">
      <w:pPr>
        <w:jc w:val="center"/>
        <w:rPr>
          <w:rFonts w:ascii="Calibri" w:hAnsi="Calibri"/>
          <w:b/>
          <w:sz w:val="28"/>
          <w:lang w:val="en-US"/>
        </w:rPr>
      </w:pPr>
      <w:r w:rsidRPr="00D90A83">
        <w:rPr>
          <w:rFonts w:ascii="Calibri" w:hAnsi="Calibri"/>
          <w:b/>
          <w:sz w:val="28"/>
          <w:lang w:val="en-US"/>
        </w:rPr>
        <w:t>(</w:t>
      </w:r>
      <w:r w:rsidR="00D90A83" w:rsidRPr="00D90A83">
        <w:rPr>
          <w:rFonts w:ascii="Calibri" w:hAnsi="Calibri"/>
          <w:b/>
          <w:sz w:val="28"/>
          <w:lang w:val="en-US"/>
        </w:rPr>
        <w:t>please send to</w:t>
      </w:r>
      <w:r w:rsidRPr="00D90A83">
        <w:rPr>
          <w:rFonts w:ascii="Calibri" w:hAnsi="Calibri"/>
          <w:b/>
          <w:sz w:val="28"/>
          <w:lang w:val="en-US"/>
        </w:rPr>
        <w:t xml:space="preserve"> </w:t>
      </w:r>
      <w:r w:rsidR="00D90A83" w:rsidRPr="00D90A83">
        <w:rPr>
          <w:rFonts w:ascii="Calibri" w:hAnsi="Calibri"/>
          <w:b/>
          <w:sz w:val="28"/>
          <w:lang w:val="en-US"/>
        </w:rPr>
        <w:t>gianpaolo.papaccio</w:t>
      </w:r>
      <w:r w:rsidRPr="00D90A83">
        <w:rPr>
          <w:rFonts w:ascii="Calibri" w:hAnsi="Calibri"/>
          <w:b/>
          <w:sz w:val="28"/>
          <w:lang w:val="en-US"/>
        </w:rPr>
        <w:t>@unina2.it)</w:t>
      </w:r>
    </w:p>
    <w:p w:rsidR="00331F10" w:rsidRPr="00D90A83" w:rsidRDefault="00331F10" w:rsidP="00331F10">
      <w:pPr>
        <w:rPr>
          <w:lang w:val="en-U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42"/>
        <w:gridCol w:w="5455"/>
      </w:tblGrid>
      <w:tr w:rsidR="00331F10" w:rsidRPr="00466C1F" w:rsidTr="00226CD2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</w:tcPr>
          <w:p w:rsidR="00331F10" w:rsidRPr="00466C1F" w:rsidRDefault="00D90A83" w:rsidP="00B64180">
            <w:pPr>
              <w:spacing w:line="360" w:lineRule="auto"/>
              <w:rPr>
                <w:rFonts w:ascii="Calibri" w:hAnsi="Calibri"/>
                <w:smallCaps/>
                <w:lang w:val="en-US"/>
              </w:rPr>
            </w:pPr>
            <w:r w:rsidRPr="00466C1F">
              <w:rPr>
                <w:rFonts w:ascii="Calibri" w:hAnsi="Calibri"/>
                <w:smallCaps/>
                <w:lang w:val="en-US"/>
              </w:rPr>
              <w:t>Title</w:t>
            </w:r>
            <w:r w:rsidR="00331F10" w:rsidRPr="00466C1F">
              <w:rPr>
                <w:rFonts w:ascii="Calibri" w:hAnsi="Calibri"/>
                <w:smallCaps/>
                <w:lang w:val="en-US"/>
              </w:rPr>
              <w:t xml:space="preserve"> </w:t>
            </w:r>
            <w:r w:rsidR="00B64180" w:rsidRPr="00466C1F">
              <w:rPr>
                <w:rFonts w:ascii="Calibri" w:hAnsi="Calibri"/>
                <w:smallCaps/>
                <w:lang w:val="en-US"/>
              </w:rPr>
              <w:t xml:space="preserve">OF </w:t>
            </w:r>
            <w:r w:rsidR="00331F10" w:rsidRPr="00466C1F">
              <w:rPr>
                <w:rFonts w:ascii="Calibri" w:hAnsi="Calibri"/>
                <w:smallCaps/>
                <w:lang w:val="en-US"/>
              </w:rPr>
              <w:t>E</w:t>
            </w:r>
            <w:r w:rsidR="00AD4AC8" w:rsidRPr="00466C1F">
              <w:rPr>
                <w:rFonts w:ascii="Calibri" w:hAnsi="Calibri"/>
                <w:smallCaps/>
                <w:lang w:val="en-US"/>
              </w:rPr>
              <w:t>.</w:t>
            </w:r>
            <w:r w:rsidR="00B64180" w:rsidRPr="00466C1F">
              <w:rPr>
                <w:rFonts w:ascii="Calibri" w:hAnsi="Calibri"/>
                <w:smallCaps/>
                <w:lang w:val="en-US"/>
              </w:rPr>
              <w:t>T.A.</w:t>
            </w:r>
          </w:p>
        </w:tc>
        <w:tc>
          <w:tcPr>
            <w:tcW w:w="5455" w:type="dxa"/>
          </w:tcPr>
          <w:p w:rsidR="00331F10" w:rsidRPr="00466C1F" w:rsidRDefault="00B61D96" w:rsidP="00D90A83">
            <w:pPr>
              <w:jc w:val="both"/>
              <w:rPr>
                <w:rFonts w:ascii="Calibri" w:hAnsi="Calibri"/>
                <w:b/>
                <w:lang w:val="en-US"/>
              </w:rPr>
            </w:pPr>
            <w:ins w:id="0" w:author="simona.bonavita" w:date="2017-10-05T09:49:00Z">
              <w:r>
                <w:rPr>
                  <w:rFonts w:ascii="Calibri" w:hAnsi="Calibri"/>
                  <w:b/>
                  <w:lang w:val="en-US"/>
                </w:rPr>
                <w:t>The management of MS patient</w:t>
              </w:r>
            </w:ins>
          </w:p>
        </w:tc>
      </w:tr>
      <w:tr w:rsidR="00331F10" w:rsidRPr="00374908" w:rsidTr="00226CD2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</w:tcPr>
          <w:p w:rsidR="00331F10" w:rsidRPr="00374908" w:rsidRDefault="00D90A83" w:rsidP="00946F45">
            <w:pPr>
              <w:spacing w:line="360" w:lineRule="auto"/>
              <w:jc w:val="both"/>
              <w:rPr>
                <w:rFonts w:ascii="Calibri" w:hAnsi="Calibri"/>
                <w:smallCaps/>
              </w:rPr>
            </w:pPr>
            <w:proofErr w:type="spellStart"/>
            <w:r>
              <w:rPr>
                <w:rFonts w:ascii="Calibri" w:hAnsi="Calibri"/>
                <w:smallCaps/>
              </w:rPr>
              <w:t>Teacher</w:t>
            </w:r>
            <w:proofErr w:type="spellEnd"/>
          </w:p>
        </w:tc>
        <w:tc>
          <w:tcPr>
            <w:tcW w:w="5455" w:type="dxa"/>
          </w:tcPr>
          <w:p w:rsidR="00331F10" w:rsidRPr="00374908" w:rsidRDefault="00B61D96" w:rsidP="00946F45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ins w:id="1" w:author="simona.bonavita" w:date="2017-10-05T09:49:00Z">
              <w:r>
                <w:rPr>
                  <w:rFonts w:ascii="Calibri" w:hAnsi="Calibri"/>
                  <w:b/>
                </w:rPr>
                <w:t>Prof Simona Bonavita</w:t>
              </w:r>
            </w:ins>
          </w:p>
        </w:tc>
      </w:tr>
      <w:tr w:rsidR="00331F10" w:rsidRPr="00B61D96" w:rsidTr="00226CD2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</w:tcPr>
          <w:p w:rsidR="00331F10" w:rsidRPr="00374908" w:rsidRDefault="00D90A83" w:rsidP="00946F45">
            <w:pPr>
              <w:spacing w:line="360" w:lineRule="auto"/>
              <w:rPr>
                <w:rFonts w:ascii="Calibri" w:hAnsi="Calibri"/>
                <w:smallCaps/>
              </w:rPr>
            </w:pPr>
            <w:proofErr w:type="spellStart"/>
            <w:r>
              <w:rPr>
                <w:rFonts w:ascii="Calibri" w:hAnsi="Calibri"/>
                <w:smallCaps/>
              </w:rPr>
              <w:t>Specific</w:t>
            </w:r>
            <w:proofErr w:type="spellEnd"/>
            <w:r>
              <w:rPr>
                <w:rFonts w:ascii="Calibri" w:hAnsi="Calibri"/>
                <w:smallCaps/>
              </w:rPr>
              <w:t xml:space="preserve"> </w:t>
            </w:r>
            <w:proofErr w:type="spellStart"/>
            <w:r>
              <w:rPr>
                <w:rFonts w:ascii="Calibri" w:hAnsi="Calibri"/>
                <w:smallCaps/>
              </w:rPr>
              <w:t>Objectives</w:t>
            </w:r>
            <w:proofErr w:type="spellEnd"/>
          </w:p>
          <w:p w:rsidR="00331F10" w:rsidRPr="00374908" w:rsidRDefault="00331F10" w:rsidP="00946F45">
            <w:pPr>
              <w:spacing w:line="360" w:lineRule="auto"/>
              <w:rPr>
                <w:rFonts w:ascii="Calibri" w:hAnsi="Calibri"/>
                <w:smallCaps/>
              </w:rPr>
            </w:pPr>
            <w:r w:rsidRPr="00374908">
              <w:rPr>
                <w:rFonts w:ascii="Calibri" w:hAnsi="Calibri"/>
              </w:rPr>
              <w:t>(</w:t>
            </w:r>
            <w:proofErr w:type="spellStart"/>
            <w:r w:rsidRPr="00374908">
              <w:rPr>
                <w:rFonts w:ascii="Calibri" w:hAnsi="Calibri"/>
              </w:rPr>
              <w:t>max</w:t>
            </w:r>
            <w:proofErr w:type="spellEnd"/>
            <w:r w:rsidRPr="00374908">
              <w:rPr>
                <w:rFonts w:ascii="Calibri" w:hAnsi="Calibri"/>
              </w:rPr>
              <w:t xml:space="preserve"> 500 </w:t>
            </w:r>
            <w:proofErr w:type="spellStart"/>
            <w:r w:rsidR="00D90A83">
              <w:rPr>
                <w:rFonts w:ascii="Calibri" w:hAnsi="Calibri"/>
              </w:rPr>
              <w:t>characters</w:t>
            </w:r>
            <w:proofErr w:type="spellEnd"/>
            <w:r w:rsidR="00D90A83">
              <w:rPr>
                <w:rFonts w:ascii="Calibri" w:hAnsi="Calibri"/>
              </w:rPr>
              <w:t>)</w:t>
            </w:r>
          </w:p>
        </w:tc>
        <w:tc>
          <w:tcPr>
            <w:tcW w:w="5455" w:type="dxa"/>
          </w:tcPr>
          <w:p w:rsidR="00331F10" w:rsidRPr="00B61D96" w:rsidRDefault="00B61D96" w:rsidP="00631855">
            <w:pPr>
              <w:ind w:left="360" w:hanging="288"/>
              <w:rPr>
                <w:rFonts w:ascii="Calibri" w:hAnsi="Calibri"/>
                <w:b/>
                <w:lang w:val="en-US"/>
                <w:rPrChange w:id="2" w:author="simona.bonavita" w:date="2017-10-05T09:50:00Z">
                  <w:rPr>
                    <w:rFonts w:ascii="Calibri" w:hAnsi="Calibri"/>
                    <w:b/>
                  </w:rPr>
                </w:rPrChange>
              </w:rPr>
            </w:pPr>
            <w:ins w:id="3" w:author="simona.bonavita" w:date="2017-10-05T09:50:00Z">
              <w:r w:rsidRPr="00B61D96">
                <w:rPr>
                  <w:rFonts w:ascii="Calibri" w:hAnsi="Calibri"/>
                  <w:b/>
                  <w:lang w:val="en-US"/>
                  <w:rPrChange w:id="4" w:author="simona.bonavita" w:date="2017-10-05T09:50:00Z">
                    <w:rPr>
                      <w:rFonts w:ascii="Calibri" w:hAnsi="Calibri"/>
                      <w:b/>
                    </w:rPr>
                  </w:rPrChange>
                </w:rPr>
                <w:t>To improve knowledge on MS symptoms recognition and management</w:t>
              </w:r>
            </w:ins>
          </w:p>
        </w:tc>
      </w:tr>
      <w:tr w:rsidR="00226CD2" w:rsidRPr="00374908" w:rsidTr="00551438">
        <w:tblPrEx>
          <w:tblCellMar>
            <w:top w:w="0" w:type="dxa"/>
            <w:bottom w:w="0" w:type="dxa"/>
          </w:tblCellMar>
        </w:tblPrEx>
        <w:trPr>
          <w:trHeight w:val="2672"/>
        </w:trPr>
        <w:tc>
          <w:tcPr>
            <w:tcW w:w="9566" w:type="dxa"/>
            <w:gridSpan w:val="3"/>
          </w:tcPr>
          <w:tbl>
            <w:tblPr>
              <w:tblW w:w="7364" w:type="dxa"/>
              <w:jc w:val="center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835"/>
              <w:gridCol w:w="1276"/>
              <w:gridCol w:w="1559"/>
              <w:gridCol w:w="1134"/>
              <w:gridCol w:w="560"/>
            </w:tblGrid>
            <w:tr w:rsidR="00D90A83" w:rsidRPr="00374908" w:rsidTr="00D90A83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A83" w:rsidRPr="00374908" w:rsidRDefault="00D90A83" w:rsidP="00D90A83">
                  <w:pPr>
                    <w:jc w:val="center"/>
                    <w:rPr>
                      <w:rFonts w:ascii="Calibri" w:hAnsi="Calibri" w:cs="Arial"/>
                      <w:b/>
                      <w:smallCaps/>
                    </w:rPr>
                  </w:pPr>
                  <w:r>
                    <w:rPr>
                      <w:rFonts w:ascii="Calibri" w:hAnsi="Calibri" w:cs="Arial"/>
                      <w:b/>
                      <w:smallCaps/>
                    </w:rPr>
                    <w:t>ACTIVITY TYPE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83" w:rsidRPr="00374908" w:rsidRDefault="00D90A83" w:rsidP="00226CD2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</w:rPr>
                    <w:t>check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A83" w:rsidRPr="00374908" w:rsidRDefault="00D90A83" w:rsidP="00DC43A2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Hours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83" w:rsidRPr="00374908" w:rsidRDefault="00D90A83" w:rsidP="00374908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A83" w:rsidRPr="00374908" w:rsidRDefault="00D90A83" w:rsidP="00374908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374908">
                    <w:rPr>
                      <w:rFonts w:ascii="Calibri" w:hAnsi="Calibri" w:cs="Arial"/>
                      <w:b/>
                    </w:rPr>
                    <w:t>CFU</w:t>
                  </w:r>
                </w:p>
              </w:tc>
            </w:tr>
            <w:tr w:rsidR="00D90A83" w:rsidRPr="00374908" w:rsidTr="00D90A83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A83" w:rsidRPr="00374908" w:rsidRDefault="00D90A83" w:rsidP="008B2D93">
                  <w:pPr>
                    <w:spacing w:line="360" w:lineRule="auto"/>
                    <w:jc w:val="center"/>
                    <w:rPr>
                      <w:rFonts w:ascii="Calibri" w:hAnsi="Calibri" w:cs="Arial"/>
                      <w:smallCaps/>
                    </w:rPr>
                  </w:pPr>
                  <w:proofErr w:type="spellStart"/>
                  <w:r>
                    <w:rPr>
                      <w:rFonts w:ascii="Calibri" w:hAnsi="Calibri" w:cs="Arial"/>
                      <w:smallCaps/>
                    </w:rPr>
                    <w:t>Practical</w:t>
                  </w:r>
                  <w:proofErr w:type="spellEnd"/>
                  <w:r>
                    <w:rPr>
                      <w:rFonts w:ascii="Calibri" w:hAnsi="Calibri" w:cs="Arial"/>
                      <w:smallCaps/>
                    </w:rPr>
                    <w:t>/LAB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83" w:rsidRPr="00374908" w:rsidRDefault="00D90A83" w:rsidP="008B2D93">
                  <w:pPr>
                    <w:spacing w:line="360" w:lineRule="auto"/>
                    <w:jc w:val="center"/>
                    <w:rPr>
                      <w:rFonts w:ascii="Calibri" w:hAnsi="Calibri"/>
                      <w:sz w:val="32"/>
                      <w:szCs w:val="32"/>
                    </w:rPr>
                  </w:pPr>
                  <w:r w:rsidRPr="00374908">
                    <w:rPr>
                      <w:rFonts w:ascii="Garamond" w:hAnsi="Garamond" w:cs="Arial"/>
                      <w:b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A83" w:rsidRPr="00374908" w:rsidRDefault="00D90A83" w:rsidP="008B2D93">
                  <w:pPr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  <w:r w:rsidRPr="00374908">
                    <w:rPr>
                      <w:rFonts w:ascii="Calibri" w:hAnsi="Calibri" w:cs="Arial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83" w:rsidRPr="00374908" w:rsidRDefault="00D90A83" w:rsidP="00D90A83">
                  <w:pPr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A83" w:rsidRPr="00374908" w:rsidRDefault="00D90A83" w:rsidP="008B2D93">
                  <w:pPr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  <w:r w:rsidRPr="00374908">
                    <w:rPr>
                      <w:rFonts w:ascii="Calibri" w:hAnsi="Calibri" w:cs="Arial"/>
                    </w:rPr>
                    <w:t>1</w:t>
                  </w:r>
                </w:p>
              </w:tc>
            </w:tr>
            <w:tr w:rsidR="00D90A83" w:rsidRPr="00374908" w:rsidTr="00D90A83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A83" w:rsidRPr="00374908" w:rsidRDefault="00D90A83" w:rsidP="008B2D93">
                  <w:pPr>
                    <w:spacing w:line="360" w:lineRule="auto"/>
                    <w:jc w:val="center"/>
                    <w:rPr>
                      <w:rFonts w:ascii="Calibri" w:hAnsi="Calibri" w:cs="Arial"/>
                      <w:smallCaps/>
                    </w:rPr>
                  </w:pPr>
                  <w:r>
                    <w:rPr>
                      <w:rFonts w:ascii="Calibri" w:hAnsi="Calibri" w:cs="Arial"/>
                      <w:smallCaps/>
                    </w:rPr>
                    <w:t>Interactive seminar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83" w:rsidRPr="00374908" w:rsidRDefault="00D90A83" w:rsidP="008B2D93">
                  <w:pPr>
                    <w:spacing w:line="360" w:lineRule="auto"/>
                    <w:jc w:val="center"/>
                    <w:rPr>
                      <w:rFonts w:ascii="Calibri" w:hAnsi="Calibri"/>
                      <w:sz w:val="32"/>
                      <w:szCs w:val="32"/>
                    </w:rPr>
                  </w:pPr>
                  <w:r w:rsidRPr="00374908">
                    <w:rPr>
                      <w:rFonts w:ascii="Garamond" w:hAnsi="Garamond" w:cs="Arial"/>
                      <w:b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A83" w:rsidRPr="00374908" w:rsidRDefault="00D90A83" w:rsidP="008B2D93">
                  <w:pPr>
                    <w:spacing w:line="36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  <w:r w:rsidRPr="00374908">
                    <w:rPr>
                      <w:rFonts w:ascii="Calibri" w:hAnsi="Calibri" w:cs="Arial"/>
                      <w:u w:val="single"/>
                    </w:rPr>
                    <w:t>&gt;</w:t>
                  </w:r>
                  <w:r>
                    <w:rPr>
                      <w:rFonts w:ascii="Calibri" w:hAnsi="Calibri" w:cs="Arial"/>
                    </w:rPr>
                    <w:t xml:space="preserve"> 10 up to 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83" w:rsidRPr="00374908" w:rsidRDefault="00D90A83" w:rsidP="008B2D93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374908">
                    <w:rPr>
                      <w:rFonts w:ascii="Calibri" w:hAnsi="Calibri" w:cs="Arial"/>
                    </w:rPr>
                    <w:t>________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A83" w:rsidRPr="00374908" w:rsidRDefault="00D90A83" w:rsidP="008B2D93">
                  <w:pPr>
                    <w:spacing w:line="360" w:lineRule="auto"/>
                    <w:ind w:left="360" w:hanging="360"/>
                    <w:jc w:val="center"/>
                    <w:rPr>
                      <w:rFonts w:ascii="Calibri" w:hAnsi="Calibri" w:cs="Arial"/>
                    </w:rPr>
                  </w:pPr>
                  <w:r w:rsidRPr="00374908">
                    <w:rPr>
                      <w:rFonts w:ascii="Calibri" w:hAnsi="Calibri" w:cs="Arial"/>
                    </w:rPr>
                    <w:t>1</w:t>
                  </w:r>
                </w:p>
              </w:tc>
            </w:tr>
            <w:tr w:rsidR="00D90A83" w:rsidRPr="00374908" w:rsidTr="00D90A83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A83" w:rsidRPr="00374908" w:rsidRDefault="0034499A" w:rsidP="008B2D93">
                  <w:pPr>
                    <w:spacing w:line="360" w:lineRule="auto"/>
                    <w:jc w:val="center"/>
                    <w:rPr>
                      <w:rFonts w:ascii="Calibri" w:hAnsi="Calibri" w:cs="Arial"/>
                      <w:smallCaps/>
                    </w:rPr>
                  </w:pPr>
                  <w:r>
                    <w:rPr>
                      <w:rFonts w:ascii="Calibri" w:hAnsi="Calibri" w:cs="Arial"/>
                      <w:smallCaps/>
                    </w:rPr>
                    <w:t>Interactive seminar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83" w:rsidRPr="00374908" w:rsidRDefault="00D90A83" w:rsidP="008B2D93">
                  <w:pPr>
                    <w:spacing w:line="360" w:lineRule="auto"/>
                    <w:jc w:val="center"/>
                    <w:rPr>
                      <w:rFonts w:ascii="Calibri" w:hAnsi="Calibri"/>
                      <w:sz w:val="32"/>
                      <w:szCs w:val="32"/>
                    </w:rPr>
                  </w:pPr>
                  <w:del w:id="5" w:author="simona.bonavita" w:date="2017-10-05T09:50:00Z">
                    <w:r w:rsidRPr="00374908" w:rsidDel="00B61D96">
                      <w:rPr>
                        <w:rFonts w:ascii="Garamond" w:hAnsi="Garamond" w:cs="Arial"/>
                        <w:b/>
                        <w:sz w:val="32"/>
                        <w:szCs w:val="32"/>
                      </w:rPr>
                      <w:delText>□</w:delText>
                    </w:r>
                  </w:del>
                  <w:ins w:id="6" w:author="simona.bonavita" w:date="2017-10-05T09:50:00Z">
                    <w:r w:rsidR="00B61D96">
                      <w:rPr>
                        <w:rFonts w:ascii="Garamond" w:hAnsi="Garamond" w:cs="Arial"/>
                        <w:b/>
                        <w:sz w:val="32"/>
                        <w:szCs w:val="32"/>
                      </w:rPr>
                      <w:t>x</w:t>
                    </w:r>
                  </w:ins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A83" w:rsidRPr="00374908" w:rsidRDefault="00D90A83" w:rsidP="008B2D93">
                  <w:pPr>
                    <w:jc w:val="center"/>
                    <w:rPr>
                      <w:rFonts w:ascii="Calibri" w:hAnsi="Calibri" w:cs="Arial"/>
                    </w:rPr>
                  </w:pPr>
                  <w:r w:rsidRPr="00374908">
                    <w:rPr>
                      <w:rFonts w:ascii="Calibri" w:hAnsi="Calibri" w:cs="Arial"/>
                      <w:u w:val="single"/>
                    </w:rPr>
                    <w:t>&gt;</w:t>
                  </w:r>
                  <w:r>
                    <w:rPr>
                      <w:rFonts w:ascii="Calibri" w:hAnsi="Calibri" w:cs="Arial"/>
                    </w:rPr>
                    <w:t xml:space="preserve"> 5 up to 10</w:t>
                  </w:r>
                </w:p>
                <w:p w:rsidR="00D90A83" w:rsidRPr="00374908" w:rsidRDefault="00D90A83" w:rsidP="008B2D93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83" w:rsidRPr="00374908" w:rsidRDefault="00D90A83" w:rsidP="008B2D93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374908">
                    <w:rPr>
                      <w:rFonts w:ascii="Calibri" w:hAnsi="Calibri" w:cs="Arial"/>
                    </w:rPr>
                    <w:t>________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A83" w:rsidRPr="00374908" w:rsidRDefault="00D90A83" w:rsidP="008B2D93">
                  <w:pPr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  <w:r w:rsidRPr="00374908">
                    <w:rPr>
                      <w:rFonts w:ascii="Calibri" w:hAnsi="Calibri" w:cs="Arial"/>
                    </w:rPr>
                    <w:t>0,5</w:t>
                  </w:r>
                </w:p>
              </w:tc>
            </w:tr>
          </w:tbl>
          <w:p w:rsidR="00226CD2" w:rsidRPr="00374908" w:rsidRDefault="00226CD2" w:rsidP="00374908">
            <w:pPr>
              <w:jc w:val="center"/>
              <w:rPr>
                <w:rFonts w:ascii="Calibri" w:hAnsi="Calibri" w:cs="Arial"/>
                <w:b/>
                <w:smallCaps/>
                <w:sz w:val="32"/>
                <w:szCs w:val="32"/>
              </w:rPr>
            </w:pPr>
          </w:p>
        </w:tc>
      </w:tr>
      <w:tr w:rsidR="00331F10" w:rsidRPr="00374908" w:rsidTr="00E63C32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31F10" w:rsidRPr="00946F45" w:rsidRDefault="00D90A83" w:rsidP="00946F45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mallCaps/>
              </w:rPr>
            </w:pPr>
            <w:proofErr w:type="spellStart"/>
            <w:r>
              <w:rPr>
                <w:rFonts w:ascii="Calibri" w:hAnsi="Calibri"/>
                <w:smallCaps/>
              </w:rPr>
              <w:t>Year</w:t>
            </w:r>
            <w:proofErr w:type="spellEnd"/>
            <w:r>
              <w:rPr>
                <w:rFonts w:ascii="Calibri" w:hAnsi="Calibri"/>
                <w:smallCaps/>
              </w:rPr>
              <w:t xml:space="preserve"> period</w:t>
            </w:r>
          </w:p>
        </w:tc>
        <w:tc>
          <w:tcPr>
            <w:tcW w:w="5597" w:type="dxa"/>
            <w:gridSpan w:val="2"/>
          </w:tcPr>
          <w:p w:rsidR="00331F10" w:rsidRPr="00374908" w:rsidRDefault="00B61D96" w:rsidP="00946F45">
            <w:pPr>
              <w:spacing w:line="360" w:lineRule="auto"/>
              <w:rPr>
                <w:rFonts w:ascii="Calibri" w:hAnsi="Calibri"/>
                <w:b/>
              </w:rPr>
            </w:pPr>
            <w:ins w:id="7" w:author="simona.bonavita" w:date="2017-10-05T09:51:00Z">
              <w:r>
                <w:rPr>
                  <w:rFonts w:ascii="Calibri" w:hAnsi="Calibri"/>
                  <w:b/>
                </w:rPr>
                <w:t>2018</w:t>
              </w:r>
            </w:ins>
          </w:p>
        </w:tc>
      </w:tr>
      <w:tr w:rsidR="00331F10" w:rsidRPr="00374908" w:rsidTr="00E63C32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31F10" w:rsidRPr="00374908" w:rsidRDefault="00D90A83" w:rsidP="00946F45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maxi</w:t>
            </w:r>
            <w:r w:rsidR="00B64180">
              <w:rPr>
                <w:rFonts w:ascii="Calibri" w:hAnsi="Calibri"/>
                <w:smallCaps/>
              </w:rPr>
              <w:t>m</w:t>
            </w:r>
            <w:r>
              <w:rPr>
                <w:rFonts w:ascii="Calibri" w:hAnsi="Calibri"/>
                <w:smallCaps/>
              </w:rPr>
              <w:t xml:space="preserve">um </w:t>
            </w:r>
            <w:r w:rsidR="001274CB">
              <w:rPr>
                <w:rFonts w:ascii="Calibri" w:hAnsi="Calibri"/>
                <w:smallCaps/>
              </w:rPr>
              <w:t xml:space="preserve"> </w:t>
            </w:r>
            <w:r>
              <w:rPr>
                <w:rFonts w:ascii="Calibri" w:hAnsi="Calibri"/>
                <w:smallCaps/>
              </w:rPr>
              <w:t>n. of students</w:t>
            </w:r>
          </w:p>
        </w:tc>
        <w:tc>
          <w:tcPr>
            <w:tcW w:w="5597" w:type="dxa"/>
            <w:gridSpan w:val="2"/>
          </w:tcPr>
          <w:p w:rsidR="00331F10" w:rsidRPr="00374908" w:rsidRDefault="00B61D96" w:rsidP="00946F45">
            <w:pPr>
              <w:spacing w:line="360" w:lineRule="auto"/>
              <w:rPr>
                <w:rFonts w:ascii="Calibri" w:hAnsi="Calibri"/>
                <w:b/>
              </w:rPr>
            </w:pPr>
            <w:ins w:id="8" w:author="simona.bonavita" w:date="2017-10-05T09:51:00Z">
              <w:r>
                <w:rPr>
                  <w:rFonts w:ascii="Calibri" w:hAnsi="Calibri"/>
                  <w:b/>
                </w:rPr>
                <w:t>5</w:t>
              </w:r>
            </w:ins>
          </w:p>
        </w:tc>
      </w:tr>
      <w:tr w:rsidR="00331F10" w:rsidRPr="00374908" w:rsidTr="00E63C32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31F10" w:rsidRPr="00374908" w:rsidRDefault="00D90A83" w:rsidP="00946F45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mallCaps/>
              </w:rPr>
            </w:pPr>
            <w:proofErr w:type="spellStart"/>
            <w:r>
              <w:rPr>
                <w:rFonts w:ascii="Calibri" w:hAnsi="Calibri"/>
                <w:smallCaps/>
              </w:rPr>
              <w:t>Year</w:t>
            </w:r>
            <w:proofErr w:type="spellEnd"/>
            <w:r>
              <w:rPr>
                <w:rFonts w:ascii="Calibri" w:hAnsi="Calibri"/>
                <w:smallCaps/>
              </w:rPr>
              <w:t xml:space="preserve">/semester </w:t>
            </w:r>
          </w:p>
        </w:tc>
        <w:tc>
          <w:tcPr>
            <w:tcW w:w="5597" w:type="dxa"/>
            <w:gridSpan w:val="2"/>
          </w:tcPr>
          <w:p w:rsidR="00331F10" w:rsidRPr="00374908" w:rsidRDefault="00B61D96" w:rsidP="00631855">
            <w:pPr>
              <w:spacing w:line="360" w:lineRule="auto"/>
              <w:rPr>
                <w:rFonts w:ascii="Calibri" w:hAnsi="Calibri"/>
                <w:b/>
              </w:rPr>
            </w:pPr>
            <w:ins w:id="9" w:author="simona.bonavita" w:date="2017-10-05T09:51:00Z">
              <w:r>
                <w:rPr>
                  <w:rFonts w:ascii="Calibri" w:hAnsi="Calibri"/>
                  <w:b/>
                </w:rPr>
                <w:t>2018/</w:t>
              </w:r>
              <w:proofErr w:type="spellStart"/>
              <w:r>
                <w:rPr>
                  <w:rFonts w:ascii="Calibri" w:hAnsi="Calibri"/>
                  <w:b/>
                </w:rPr>
                <w:t>II</w:t>
              </w:r>
            </w:ins>
            <w:proofErr w:type="spellEnd"/>
          </w:p>
        </w:tc>
      </w:tr>
      <w:tr w:rsidR="00331F10" w:rsidRPr="00374908" w:rsidTr="00E63C32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31F10" w:rsidRPr="00946F45" w:rsidRDefault="00B64180" w:rsidP="00B64180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PRIOR KNOWLEDGE </w:t>
            </w:r>
            <w:r w:rsidR="00D90A83">
              <w:rPr>
                <w:rFonts w:ascii="Calibri" w:hAnsi="Calibri"/>
                <w:smallCaps/>
              </w:rPr>
              <w:t>REQUESTED</w:t>
            </w:r>
            <w:r w:rsidR="001274CB">
              <w:rPr>
                <w:rFonts w:ascii="Calibri" w:hAnsi="Calibri"/>
                <w:smallCaps/>
              </w:rPr>
              <w:t xml:space="preserve"> </w:t>
            </w:r>
          </w:p>
        </w:tc>
        <w:tc>
          <w:tcPr>
            <w:tcW w:w="5597" w:type="dxa"/>
            <w:gridSpan w:val="2"/>
          </w:tcPr>
          <w:p w:rsidR="00331F10" w:rsidRPr="00374908" w:rsidRDefault="00B61D96" w:rsidP="00946F45">
            <w:pPr>
              <w:spacing w:line="360" w:lineRule="auto"/>
              <w:rPr>
                <w:rFonts w:ascii="Calibri" w:hAnsi="Calibri"/>
                <w:b/>
              </w:rPr>
            </w:pPr>
            <w:proofErr w:type="spellStart"/>
            <w:ins w:id="10" w:author="simona.bonavita" w:date="2017-10-05T09:51:00Z">
              <w:r>
                <w:rPr>
                  <w:rFonts w:ascii="Calibri" w:hAnsi="Calibri"/>
                  <w:b/>
                </w:rPr>
                <w:t>Exam</w:t>
              </w:r>
              <w:proofErr w:type="spellEnd"/>
              <w:r>
                <w:rPr>
                  <w:rFonts w:ascii="Calibri" w:hAnsi="Calibri"/>
                  <w:b/>
                </w:rPr>
                <w:t xml:space="preserve"> of </w:t>
              </w:r>
              <w:proofErr w:type="spellStart"/>
              <w:r>
                <w:rPr>
                  <w:rFonts w:ascii="Calibri" w:hAnsi="Calibri"/>
                  <w:b/>
                </w:rPr>
                <w:t>neurology</w:t>
              </w:r>
            </w:ins>
            <w:proofErr w:type="spellEnd"/>
          </w:p>
        </w:tc>
      </w:tr>
      <w:tr w:rsidR="00331F10" w:rsidRPr="00B61D96" w:rsidTr="00E63C32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31F10" w:rsidRPr="00946F45" w:rsidRDefault="001274CB" w:rsidP="00946F45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LOCATION</w:t>
            </w:r>
            <w:r w:rsidR="00D90A83">
              <w:rPr>
                <w:rFonts w:ascii="Calibri" w:hAnsi="Calibri"/>
                <w:smallCaps/>
              </w:rPr>
              <w:t xml:space="preserve"> </w:t>
            </w:r>
          </w:p>
        </w:tc>
        <w:tc>
          <w:tcPr>
            <w:tcW w:w="5597" w:type="dxa"/>
            <w:gridSpan w:val="2"/>
          </w:tcPr>
          <w:p w:rsidR="00331F10" w:rsidRPr="00B61D96" w:rsidRDefault="00B61D96" w:rsidP="00946F45">
            <w:pPr>
              <w:spacing w:line="360" w:lineRule="auto"/>
              <w:rPr>
                <w:rFonts w:ascii="Calibri" w:hAnsi="Calibri"/>
                <w:b/>
                <w:lang w:val="en-US"/>
                <w:rPrChange w:id="11" w:author="simona.bonavita" w:date="2017-10-05T09:52:00Z">
                  <w:rPr>
                    <w:rFonts w:ascii="Calibri" w:hAnsi="Calibri"/>
                    <w:b/>
                  </w:rPr>
                </w:rPrChange>
              </w:rPr>
            </w:pPr>
            <w:ins w:id="12" w:author="simona.bonavita" w:date="2017-10-05T09:51:00Z">
              <w:r w:rsidRPr="00B61D96">
                <w:rPr>
                  <w:rFonts w:ascii="Calibri" w:hAnsi="Calibri"/>
                  <w:b/>
                  <w:lang w:val="en-US"/>
                  <w:rPrChange w:id="13" w:author="simona.bonavita" w:date="2017-10-05T09:52:00Z">
                    <w:rPr>
                      <w:rFonts w:ascii="Calibri" w:hAnsi="Calibri"/>
                      <w:b/>
                    </w:rPr>
                  </w:rPrChange>
                </w:rPr>
                <w:t>Library of the</w:t>
              </w:r>
            </w:ins>
            <w:ins w:id="14" w:author="simona.bonavita" w:date="2017-10-05T09:52:00Z">
              <w:r w:rsidRPr="00B61D96">
                <w:rPr>
                  <w:rFonts w:ascii="Calibri" w:hAnsi="Calibri"/>
                  <w:b/>
                  <w:lang w:val="en-US"/>
                  <w:rPrChange w:id="15" w:author="simona.bonavita" w:date="2017-10-05T09:52:00Z">
                    <w:rPr>
                      <w:rFonts w:ascii="Calibri" w:hAnsi="Calibri"/>
                      <w:b/>
                    </w:rPr>
                  </w:rPrChange>
                </w:rPr>
                <w:t xml:space="preserve"> </w:t>
              </w:r>
              <w:proofErr w:type="spellStart"/>
              <w:r w:rsidRPr="00B61D96">
                <w:rPr>
                  <w:rFonts w:ascii="Calibri" w:hAnsi="Calibri"/>
                  <w:b/>
                  <w:lang w:val="en-US"/>
                  <w:rPrChange w:id="16" w:author="simona.bonavita" w:date="2017-10-05T09:52:00Z">
                    <w:rPr>
                      <w:rFonts w:ascii="Calibri" w:hAnsi="Calibri"/>
                      <w:b/>
                    </w:rPr>
                  </w:rPrChange>
                </w:rPr>
                <w:t>Ist</w:t>
              </w:r>
            </w:ins>
            <w:proofErr w:type="spellEnd"/>
            <w:ins w:id="17" w:author="simona.bonavita" w:date="2017-10-05T09:51:00Z">
              <w:r w:rsidRPr="00B61D96">
                <w:rPr>
                  <w:rFonts w:ascii="Calibri" w:hAnsi="Calibri"/>
                  <w:b/>
                  <w:lang w:val="en-US"/>
                  <w:rPrChange w:id="18" w:author="simona.bonavita" w:date="2017-10-05T09:52:00Z">
                    <w:rPr>
                      <w:rFonts w:ascii="Calibri" w:hAnsi="Calibri"/>
                      <w:b/>
                    </w:rPr>
                  </w:rPrChange>
                </w:rPr>
                <w:t xml:space="preserve"> Clinic of Neurology</w:t>
              </w:r>
            </w:ins>
          </w:p>
        </w:tc>
      </w:tr>
      <w:tr w:rsidR="00331F10" w:rsidRPr="00374908" w:rsidTr="00E63C32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31F10" w:rsidRPr="00946F45" w:rsidRDefault="001274CB" w:rsidP="001274C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FIXED DATES/DAYS</w:t>
            </w:r>
          </w:p>
        </w:tc>
        <w:tc>
          <w:tcPr>
            <w:tcW w:w="5597" w:type="dxa"/>
            <w:gridSpan w:val="2"/>
          </w:tcPr>
          <w:p w:rsidR="00331F10" w:rsidRPr="00374908" w:rsidRDefault="00B61D96" w:rsidP="00B61D96">
            <w:pPr>
              <w:spacing w:line="360" w:lineRule="auto"/>
              <w:rPr>
                <w:rFonts w:ascii="Calibri" w:hAnsi="Calibri"/>
                <w:b/>
              </w:rPr>
            </w:pPr>
            <w:proofErr w:type="spellStart"/>
            <w:ins w:id="19" w:author="simona.bonavita" w:date="2017-10-05T09:53:00Z">
              <w:r>
                <w:rPr>
                  <w:rFonts w:ascii="Calibri" w:hAnsi="Calibri"/>
                  <w:b/>
                </w:rPr>
                <w:t>Ist</w:t>
              </w:r>
            </w:ins>
            <w:proofErr w:type="spellEnd"/>
            <w:ins w:id="20" w:author="simona.bonavita" w:date="2017-10-05T09:52:00Z">
              <w:r>
                <w:rPr>
                  <w:rFonts w:ascii="Calibri" w:hAnsi="Calibri"/>
                  <w:b/>
                </w:rPr>
                <w:t xml:space="preserve"> </w:t>
              </w:r>
              <w:proofErr w:type="spellStart"/>
              <w:r>
                <w:rPr>
                  <w:rFonts w:ascii="Calibri" w:hAnsi="Calibri"/>
                  <w:b/>
                </w:rPr>
                <w:t>thursday</w:t>
              </w:r>
            </w:ins>
            <w:proofErr w:type="spellEnd"/>
            <w:ins w:id="21" w:author="simona.bonavita" w:date="2017-10-05T09:53:00Z">
              <w:r>
                <w:rPr>
                  <w:rFonts w:ascii="Calibri" w:hAnsi="Calibri"/>
                  <w:b/>
                </w:rPr>
                <w:t xml:space="preserve"> </w:t>
              </w:r>
              <w:r>
                <w:rPr>
                  <w:rFonts w:ascii="Calibri" w:hAnsi="Calibri"/>
                  <w:b/>
                </w:rPr>
                <w:t xml:space="preserve">of </w:t>
              </w:r>
              <w:proofErr w:type="spellStart"/>
              <w:r>
                <w:rPr>
                  <w:rFonts w:ascii="Calibri" w:hAnsi="Calibri"/>
                  <w:b/>
                </w:rPr>
                <w:t>February</w:t>
              </w:r>
            </w:ins>
            <w:proofErr w:type="spellEnd"/>
          </w:p>
        </w:tc>
      </w:tr>
    </w:tbl>
    <w:p w:rsidR="00331F10" w:rsidRDefault="00331F10" w:rsidP="00331F10"/>
    <w:sectPr w:rsidR="00331F10" w:rsidSect="00946F45">
      <w:pgSz w:w="11906" w:h="16838"/>
      <w:pgMar w:top="1134" w:right="992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DEE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F7AC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trackRevisions/>
  <w:doNotTrackMoves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B4A"/>
    <w:rsid w:val="00013CE1"/>
    <w:rsid w:val="0002558C"/>
    <w:rsid w:val="000652B4"/>
    <w:rsid w:val="00080AFB"/>
    <w:rsid w:val="000860E8"/>
    <w:rsid w:val="000A0A22"/>
    <w:rsid w:val="000D1ADE"/>
    <w:rsid w:val="000D67CD"/>
    <w:rsid w:val="000F7BE4"/>
    <w:rsid w:val="000F7D80"/>
    <w:rsid w:val="0011599E"/>
    <w:rsid w:val="00123327"/>
    <w:rsid w:val="001274CB"/>
    <w:rsid w:val="0015105D"/>
    <w:rsid w:val="001564CB"/>
    <w:rsid w:val="0016784E"/>
    <w:rsid w:val="00183CBC"/>
    <w:rsid w:val="001E231A"/>
    <w:rsid w:val="00205CEF"/>
    <w:rsid w:val="00206B9A"/>
    <w:rsid w:val="00210D24"/>
    <w:rsid w:val="00226CD2"/>
    <w:rsid w:val="002449DC"/>
    <w:rsid w:val="0024666A"/>
    <w:rsid w:val="002505D0"/>
    <w:rsid w:val="00260C22"/>
    <w:rsid w:val="00266AAB"/>
    <w:rsid w:val="00267F6D"/>
    <w:rsid w:val="00293FF1"/>
    <w:rsid w:val="002D75E9"/>
    <w:rsid w:val="00312692"/>
    <w:rsid w:val="003137BA"/>
    <w:rsid w:val="00331F10"/>
    <w:rsid w:val="00332A66"/>
    <w:rsid w:val="0034499A"/>
    <w:rsid w:val="0035084C"/>
    <w:rsid w:val="00361135"/>
    <w:rsid w:val="00363356"/>
    <w:rsid w:val="00374908"/>
    <w:rsid w:val="003B277F"/>
    <w:rsid w:val="003C1838"/>
    <w:rsid w:val="003C5026"/>
    <w:rsid w:val="003D4F6A"/>
    <w:rsid w:val="003E7BE9"/>
    <w:rsid w:val="00404E0D"/>
    <w:rsid w:val="00424276"/>
    <w:rsid w:val="00450A4B"/>
    <w:rsid w:val="00466C1F"/>
    <w:rsid w:val="00475799"/>
    <w:rsid w:val="00482463"/>
    <w:rsid w:val="00491647"/>
    <w:rsid w:val="00494BAA"/>
    <w:rsid w:val="004C3C94"/>
    <w:rsid w:val="004E76CD"/>
    <w:rsid w:val="00502AC0"/>
    <w:rsid w:val="005433EF"/>
    <w:rsid w:val="005464EB"/>
    <w:rsid w:val="005476A0"/>
    <w:rsid w:val="00551438"/>
    <w:rsid w:val="00575567"/>
    <w:rsid w:val="005931C0"/>
    <w:rsid w:val="005B1986"/>
    <w:rsid w:val="006011C7"/>
    <w:rsid w:val="00605C82"/>
    <w:rsid w:val="006067A5"/>
    <w:rsid w:val="00620C2E"/>
    <w:rsid w:val="006239D1"/>
    <w:rsid w:val="00625778"/>
    <w:rsid w:val="00631855"/>
    <w:rsid w:val="00651DBA"/>
    <w:rsid w:val="006724C4"/>
    <w:rsid w:val="006841F2"/>
    <w:rsid w:val="006C0C1E"/>
    <w:rsid w:val="006C6169"/>
    <w:rsid w:val="006C7988"/>
    <w:rsid w:val="006D156C"/>
    <w:rsid w:val="006F6C9F"/>
    <w:rsid w:val="007319E7"/>
    <w:rsid w:val="00736E06"/>
    <w:rsid w:val="00737C76"/>
    <w:rsid w:val="007437D4"/>
    <w:rsid w:val="00756DA3"/>
    <w:rsid w:val="00757E53"/>
    <w:rsid w:val="00776831"/>
    <w:rsid w:val="00792CDE"/>
    <w:rsid w:val="007B0984"/>
    <w:rsid w:val="007F2A73"/>
    <w:rsid w:val="007F2D5F"/>
    <w:rsid w:val="008834FE"/>
    <w:rsid w:val="00884CBC"/>
    <w:rsid w:val="008A0028"/>
    <w:rsid w:val="008B2D93"/>
    <w:rsid w:val="008B434A"/>
    <w:rsid w:val="008D139B"/>
    <w:rsid w:val="008D6A06"/>
    <w:rsid w:val="008E1BE9"/>
    <w:rsid w:val="008E2DBA"/>
    <w:rsid w:val="0090640D"/>
    <w:rsid w:val="00926CE7"/>
    <w:rsid w:val="00935E1B"/>
    <w:rsid w:val="0093621A"/>
    <w:rsid w:val="00936388"/>
    <w:rsid w:val="009407CC"/>
    <w:rsid w:val="00946F45"/>
    <w:rsid w:val="00952492"/>
    <w:rsid w:val="009644AB"/>
    <w:rsid w:val="009747C0"/>
    <w:rsid w:val="00984274"/>
    <w:rsid w:val="00990CE8"/>
    <w:rsid w:val="0099738D"/>
    <w:rsid w:val="00997D39"/>
    <w:rsid w:val="009B2868"/>
    <w:rsid w:val="009B5FD9"/>
    <w:rsid w:val="00A14791"/>
    <w:rsid w:val="00A2513B"/>
    <w:rsid w:val="00A43C42"/>
    <w:rsid w:val="00A85D2F"/>
    <w:rsid w:val="00AC69EB"/>
    <w:rsid w:val="00AD4AC8"/>
    <w:rsid w:val="00B00F43"/>
    <w:rsid w:val="00B43FC7"/>
    <w:rsid w:val="00B4432B"/>
    <w:rsid w:val="00B450C1"/>
    <w:rsid w:val="00B53B91"/>
    <w:rsid w:val="00B5477E"/>
    <w:rsid w:val="00B57C70"/>
    <w:rsid w:val="00B61D96"/>
    <w:rsid w:val="00B64180"/>
    <w:rsid w:val="00B71D1C"/>
    <w:rsid w:val="00B8227F"/>
    <w:rsid w:val="00B9283C"/>
    <w:rsid w:val="00B9398C"/>
    <w:rsid w:val="00BA6F22"/>
    <w:rsid w:val="00BB0E7F"/>
    <w:rsid w:val="00BC7500"/>
    <w:rsid w:val="00BC7DF2"/>
    <w:rsid w:val="00BD3FD9"/>
    <w:rsid w:val="00BD72CB"/>
    <w:rsid w:val="00BE6847"/>
    <w:rsid w:val="00C05C0B"/>
    <w:rsid w:val="00C11C1F"/>
    <w:rsid w:val="00C12431"/>
    <w:rsid w:val="00C12515"/>
    <w:rsid w:val="00C258A0"/>
    <w:rsid w:val="00C258B8"/>
    <w:rsid w:val="00C35B37"/>
    <w:rsid w:val="00C47067"/>
    <w:rsid w:val="00C51EA5"/>
    <w:rsid w:val="00C84035"/>
    <w:rsid w:val="00C877E7"/>
    <w:rsid w:val="00CB72E2"/>
    <w:rsid w:val="00CC0073"/>
    <w:rsid w:val="00CD13ED"/>
    <w:rsid w:val="00CF1119"/>
    <w:rsid w:val="00CF118B"/>
    <w:rsid w:val="00CF5D67"/>
    <w:rsid w:val="00D000DD"/>
    <w:rsid w:val="00D13A95"/>
    <w:rsid w:val="00D2037D"/>
    <w:rsid w:val="00D249F1"/>
    <w:rsid w:val="00D32744"/>
    <w:rsid w:val="00D41851"/>
    <w:rsid w:val="00D42866"/>
    <w:rsid w:val="00D51F0E"/>
    <w:rsid w:val="00D71028"/>
    <w:rsid w:val="00D90A83"/>
    <w:rsid w:val="00D90B4A"/>
    <w:rsid w:val="00D96380"/>
    <w:rsid w:val="00DC43A2"/>
    <w:rsid w:val="00DC5BE4"/>
    <w:rsid w:val="00DC7BAA"/>
    <w:rsid w:val="00DD2B52"/>
    <w:rsid w:val="00DE0ECF"/>
    <w:rsid w:val="00DF2451"/>
    <w:rsid w:val="00E1720C"/>
    <w:rsid w:val="00E30C20"/>
    <w:rsid w:val="00E56550"/>
    <w:rsid w:val="00E60DAC"/>
    <w:rsid w:val="00E63C32"/>
    <w:rsid w:val="00E80265"/>
    <w:rsid w:val="00E8448D"/>
    <w:rsid w:val="00E85835"/>
    <w:rsid w:val="00E9532C"/>
    <w:rsid w:val="00E96C2C"/>
    <w:rsid w:val="00EA55EE"/>
    <w:rsid w:val="00EB4518"/>
    <w:rsid w:val="00EB7E7F"/>
    <w:rsid w:val="00EC1A33"/>
    <w:rsid w:val="00ED7209"/>
    <w:rsid w:val="00EF482C"/>
    <w:rsid w:val="00EF4D6E"/>
    <w:rsid w:val="00F167D4"/>
    <w:rsid w:val="00F17B1C"/>
    <w:rsid w:val="00F2595E"/>
    <w:rsid w:val="00F30B03"/>
    <w:rsid w:val="00F4152F"/>
    <w:rsid w:val="00F76DDD"/>
    <w:rsid w:val="00F90039"/>
    <w:rsid w:val="00FB1DA7"/>
    <w:rsid w:val="00FB4180"/>
    <w:rsid w:val="00F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0C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90B4A"/>
    <w:pPr>
      <w:keepNext/>
      <w:outlineLvl w:val="0"/>
    </w:pPr>
    <w:rPr>
      <w:b/>
      <w:bCs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90B4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90B4A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D90B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180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641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Farzati</dc:creator>
  <cp:lastModifiedBy>simona.bonavita</cp:lastModifiedBy>
  <cp:revision>2</cp:revision>
  <cp:lastPrinted>2011-07-12T15:20:00Z</cp:lastPrinted>
  <dcterms:created xsi:type="dcterms:W3CDTF">2017-10-05T07:54:00Z</dcterms:created>
  <dcterms:modified xsi:type="dcterms:W3CDTF">2017-10-05T07:54:00Z</dcterms:modified>
</cp:coreProperties>
</file>